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E636D" w14:textId="77777777" w:rsidR="00B74AA1" w:rsidRDefault="00B74AA1" w:rsidP="00B74AA1">
      <w:pPr>
        <w:framePr w:hSpace="141" w:wrap="around" w:vAnchor="text" w:hAnchor="page" w:x="1435" w:y="1"/>
        <w:jc w:val="both"/>
      </w:pPr>
      <w:bookmarkStart w:id="0" w:name="_GoBack"/>
      <w:r>
        <w:rPr>
          <w:noProof/>
        </w:rPr>
        <w:drawing>
          <wp:inline distT="0" distB="0" distL="0" distR="0" wp14:anchorId="7235542E" wp14:editId="02EB56B6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910DC" w14:textId="77777777" w:rsidR="00B74AA1" w:rsidRDefault="00B74AA1" w:rsidP="00B74A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OMEP </w:t>
      </w:r>
    </w:p>
    <w:p w14:paraId="3C188D9B" w14:textId="77777777" w:rsidR="00B74AA1" w:rsidRDefault="00B74AA1" w:rsidP="00B74AA1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14:paraId="14FD4A4E" w14:textId="77777777" w:rsidR="00B74AA1" w:rsidRDefault="00B74AA1" w:rsidP="00B74AA1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14:paraId="54184164" w14:textId="77777777" w:rsidR="00B74AA1" w:rsidRDefault="00B74AA1" w:rsidP="00B74AA1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14:paraId="419175DD" w14:textId="77777777" w:rsidR="00B74AA1" w:rsidRDefault="00B74AA1" w:rsidP="00B74AA1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14:paraId="046385A4" w14:textId="77777777" w:rsidR="00B74AA1" w:rsidRDefault="00B74AA1" w:rsidP="00B74AA1">
      <w:pPr>
        <w:jc w:val="both"/>
        <w:rPr>
          <w:sz w:val="24"/>
          <w:szCs w:val="24"/>
        </w:rPr>
      </w:pPr>
    </w:p>
    <w:p w14:paraId="790A9CB2" w14:textId="77777777" w:rsidR="00B74AA1" w:rsidRDefault="00B74AA1" w:rsidP="00B74AA1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Český výbor světové organizace pro předškolní výchovu</w:t>
      </w:r>
    </w:p>
    <w:p w14:paraId="272A5ABE" w14:textId="77777777" w:rsidR="00B74AA1" w:rsidRDefault="00B74AA1" w:rsidP="00B74AA1">
      <w:pPr>
        <w:jc w:val="center"/>
        <w:rPr>
          <w:b/>
          <w:smallCaps/>
          <w:sz w:val="26"/>
          <w:szCs w:val="26"/>
        </w:rPr>
      </w:pPr>
    </w:p>
    <w:p w14:paraId="1EE7EB17" w14:textId="77777777" w:rsidR="00B74AA1" w:rsidRDefault="00B74AA1" w:rsidP="00B74AA1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POZVÁNKA NA ČLENSKOU SCHŮZI</w:t>
      </w:r>
    </w:p>
    <w:p w14:paraId="42329072" w14:textId="77777777" w:rsidR="00B74AA1" w:rsidRDefault="00B74AA1" w:rsidP="00B74AA1">
      <w:pPr>
        <w:jc w:val="center"/>
        <w:rPr>
          <w:b/>
          <w:smallCaps/>
          <w:sz w:val="26"/>
          <w:szCs w:val="26"/>
        </w:rPr>
      </w:pPr>
    </w:p>
    <w:p w14:paraId="28DC3D02" w14:textId="77777777" w:rsidR="00B74AA1" w:rsidRDefault="00F541B2" w:rsidP="00B74AA1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 PÁTEK</w:t>
      </w:r>
      <w:r w:rsidR="00B74AA1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  <w:highlight w:val="yellow"/>
        </w:rPr>
        <w:t xml:space="preserve">12. dubna </w:t>
      </w:r>
      <w:r w:rsidR="00B74AA1" w:rsidRPr="00F541B2">
        <w:rPr>
          <w:b/>
          <w:smallCaps/>
          <w:sz w:val="26"/>
          <w:szCs w:val="26"/>
          <w:highlight w:val="yellow"/>
        </w:rPr>
        <w:t>2024 v 11,00</w:t>
      </w:r>
    </w:p>
    <w:p w14:paraId="241D362B" w14:textId="77777777" w:rsidR="00B74AA1" w:rsidRDefault="00B74AA1" w:rsidP="00B74AA1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v Národním Pedagogickém muzeu a knihovně </w:t>
      </w:r>
    </w:p>
    <w:p w14:paraId="0FB3CB31" w14:textId="77777777" w:rsidR="00B74AA1" w:rsidRDefault="00B74AA1" w:rsidP="00B74AA1">
      <w:pPr>
        <w:jc w:val="center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</w:rPr>
        <w:t>J. A. Komenského</w:t>
      </w:r>
    </w:p>
    <w:p w14:paraId="7F86D9C8" w14:textId="77777777" w:rsidR="00B74AA1" w:rsidRDefault="00B74AA1" w:rsidP="00B74AA1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Valdštejnská 161/20, Praha 1</w:t>
      </w:r>
    </w:p>
    <w:p w14:paraId="735DDCB1" w14:textId="77777777" w:rsidR="00B74AA1" w:rsidRDefault="00B74AA1" w:rsidP="00B74AA1">
      <w:pPr>
        <w:rPr>
          <w:b/>
          <w:smallCaps/>
          <w:sz w:val="26"/>
          <w:szCs w:val="26"/>
        </w:rPr>
      </w:pPr>
    </w:p>
    <w:p w14:paraId="72E8690F" w14:textId="77777777" w:rsidR="00B74AA1" w:rsidRDefault="00B74AA1" w:rsidP="00B74AA1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14:paraId="591360E7" w14:textId="77777777" w:rsidR="00B74AA1" w:rsidRDefault="00B74AA1" w:rsidP="00B74AA1">
      <w:pPr>
        <w:jc w:val="both"/>
        <w:rPr>
          <w:sz w:val="24"/>
          <w:szCs w:val="24"/>
        </w:rPr>
      </w:pPr>
    </w:p>
    <w:p w14:paraId="577972E1" w14:textId="77777777" w:rsidR="00B74AA1" w:rsidRDefault="00B74AA1" w:rsidP="00B74A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11.00 – 11.30</w:t>
      </w:r>
    </w:p>
    <w:p w14:paraId="69391055" w14:textId="77777777" w:rsidR="00B74AA1" w:rsidRDefault="00B74AA1" w:rsidP="00B74AA1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Úvodní slovo (PhDr. Dana Moravcová, Ph.D., předsedkyně)</w:t>
      </w:r>
    </w:p>
    <w:p w14:paraId="4D346A9D" w14:textId="2DE39EE9" w:rsidR="00B74AA1" w:rsidRDefault="00B74AA1" w:rsidP="00B74AA1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 výroční zprávy za rok 2023 (PhDr. Dana Moravcová, Ph.D.)</w:t>
      </w:r>
    </w:p>
    <w:p w14:paraId="6EEAEBCA" w14:textId="77777777" w:rsidR="00B74AA1" w:rsidRDefault="00B74AA1" w:rsidP="00B74AA1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zprávy o hospodaření za rok 2023 (Veronika Dubská)</w:t>
      </w:r>
    </w:p>
    <w:p w14:paraId="45648DA8" w14:textId="77777777" w:rsidR="00B74AA1" w:rsidRDefault="00B74AA1" w:rsidP="0027056E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74AA1">
        <w:rPr>
          <w:sz w:val="24"/>
          <w:szCs w:val="24"/>
        </w:rPr>
        <w:t xml:space="preserve">Přednesení a schválení zprávy revizní komise </w:t>
      </w:r>
      <w:r w:rsidR="00954411">
        <w:rPr>
          <w:sz w:val="24"/>
          <w:szCs w:val="24"/>
        </w:rPr>
        <w:t xml:space="preserve">za rok </w:t>
      </w:r>
      <w:r w:rsidRPr="00B74AA1">
        <w:rPr>
          <w:sz w:val="24"/>
          <w:szCs w:val="24"/>
        </w:rPr>
        <w:t>2023 (Mgr. Marie Marxtová, Mgr. Jana Prekopová)</w:t>
      </w:r>
    </w:p>
    <w:p w14:paraId="3D9B47D0" w14:textId="105413C9" w:rsidR="00B74AA1" w:rsidRPr="00B74AA1" w:rsidRDefault="00B74AA1" w:rsidP="0027056E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74AA1">
        <w:rPr>
          <w:sz w:val="24"/>
          <w:szCs w:val="24"/>
        </w:rPr>
        <w:t>Plán činnosti pro rok 2024 (PhDr. Dana Moravcová, Ph.D.)</w:t>
      </w:r>
    </w:p>
    <w:p w14:paraId="091ED1FB" w14:textId="77777777" w:rsidR="00B74AA1" w:rsidRDefault="00B74AA1" w:rsidP="00B74AA1">
      <w:pPr>
        <w:jc w:val="both"/>
        <w:rPr>
          <w:sz w:val="24"/>
          <w:szCs w:val="24"/>
        </w:rPr>
      </w:pPr>
    </w:p>
    <w:p w14:paraId="7E6A2E5F" w14:textId="77777777" w:rsidR="00B74AA1" w:rsidRDefault="00B74AA1" w:rsidP="00B74A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11.30 – 12.30</w:t>
      </w:r>
    </w:p>
    <w:p w14:paraId="4A81E873" w14:textId="77777777" w:rsidR="00B74AA1" w:rsidRDefault="00B74AA1" w:rsidP="00B74AA1">
      <w:pPr>
        <w:rPr>
          <w:sz w:val="24"/>
          <w:szCs w:val="24"/>
        </w:rPr>
      </w:pPr>
      <w:r>
        <w:rPr>
          <w:b/>
          <w:sz w:val="24"/>
          <w:szCs w:val="24"/>
        </w:rPr>
        <w:t>Volby předsednictva OMEP ČR pro období 2025 až 2027</w:t>
      </w:r>
    </w:p>
    <w:p w14:paraId="74BF5A04" w14:textId="77777777" w:rsidR="00B74AA1" w:rsidRPr="00B74AA1" w:rsidRDefault="00B74AA1" w:rsidP="00B74AA1">
      <w:pPr>
        <w:pStyle w:val="Nzev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BED4E47" w14:textId="77777777" w:rsidR="00B74AA1" w:rsidRPr="00F541B2" w:rsidRDefault="00B74AA1" w:rsidP="00B74AA1">
      <w:pPr>
        <w:rPr>
          <w:sz w:val="24"/>
          <w:szCs w:val="24"/>
        </w:rPr>
      </w:pPr>
      <w:r w:rsidRPr="00F541B2">
        <w:rPr>
          <w:b/>
          <w:sz w:val="24"/>
          <w:szCs w:val="24"/>
          <w:u w:val="single"/>
        </w:rPr>
        <w:t>12.30 – 13.00</w:t>
      </w:r>
    </w:p>
    <w:p w14:paraId="09E0D955" w14:textId="582A831A" w:rsidR="00B74AA1" w:rsidRPr="00F541B2" w:rsidRDefault="00F541B2" w:rsidP="00F541B2">
      <w:pPr>
        <w:pStyle w:val="Nzev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Mgr. Petra Vystrčilová, Ph.D.: </w:t>
      </w:r>
      <w:r w:rsidRPr="00F541B2">
        <w:rPr>
          <w:rFonts w:ascii="Times New Roman" w:hAnsi="Times New Roman" w:cs="Times New Roman"/>
          <w:sz w:val="24"/>
          <w:szCs w:val="24"/>
          <w:lang w:val="cs-CZ"/>
        </w:rPr>
        <w:t>Evropský projekt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Pr="00F541B2">
        <w:rPr>
          <w:rFonts w:ascii="Times New Roman" w:hAnsi="Times New Roman" w:cs="Times New Roman"/>
          <w:sz w:val="24"/>
          <w:szCs w:val="24"/>
          <w:lang w:val="cs-CZ"/>
        </w:rPr>
        <w:t xml:space="preserve"> Udržitelnost od začátku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1FE35C6" w14:textId="77777777" w:rsidR="00B74AA1" w:rsidRDefault="00B74AA1" w:rsidP="00B74AA1">
      <w:pPr>
        <w:rPr>
          <w:b/>
          <w:sz w:val="24"/>
          <w:szCs w:val="24"/>
          <w:u w:val="single"/>
        </w:rPr>
      </w:pPr>
    </w:p>
    <w:p w14:paraId="6061A0A1" w14:textId="77777777" w:rsidR="00B74AA1" w:rsidRDefault="007B31C0" w:rsidP="00B74A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13.00  – 13.30</w:t>
      </w:r>
    </w:p>
    <w:p w14:paraId="1C5C2711" w14:textId="77777777" w:rsidR="00B74AA1" w:rsidRDefault="00B74AA1" w:rsidP="00B74AA1">
      <w:pPr>
        <w:jc w:val="both"/>
        <w:rPr>
          <w:sz w:val="24"/>
          <w:szCs w:val="24"/>
        </w:rPr>
      </w:pPr>
      <w:r>
        <w:rPr>
          <w:sz w:val="24"/>
          <w:szCs w:val="24"/>
        </w:rPr>
        <w:t>Občerstvení, diskuse</w:t>
      </w:r>
    </w:p>
    <w:p w14:paraId="16538434" w14:textId="77777777" w:rsidR="00B74AA1" w:rsidRDefault="00B74AA1" w:rsidP="00B74AA1">
      <w:pPr>
        <w:jc w:val="both"/>
        <w:rPr>
          <w:sz w:val="24"/>
          <w:szCs w:val="24"/>
        </w:rPr>
      </w:pPr>
    </w:p>
    <w:p w14:paraId="1D038E3E" w14:textId="71F472FB" w:rsidR="00B74AA1" w:rsidRDefault="007B31C0" w:rsidP="00B74A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13.30 – 13</w:t>
      </w:r>
      <w:ins w:id="1" w:author="Syslová Zora" w:date="2024-02-07T11:22:00Z">
        <w:r w:rsidR="00A10283">
          <w:rPr>
            <w:b/>
            <w:sz w:val="24"/>
            <w:szCs w:val="24"/>
            <w:u w:val="single"/>
          </w:rPr>
          <w:t>.</w:t>
        </w:r>
      </w:ins>
      <w:r>
        <w:rPr>
          <w:b/>
          <w:sz w:val="24"/>
          <w:szCs w:val="24"/>
          <w:u w:val="single"/>
        </w:rPr>
        <w:t>45</w:t>
      </w:r>
    </w:p>
    <w:p w14:paraId="2C74A1B6" w14:textId="33233F29" w:rsidR="00B74AA1" w:rsidRDefault="00B74AA1" w:rsidP="00B74AA1">
      <w:pPr>
        <w:jc w:val="both"/>
        <w:rPr>
          <w:sz w:val="24"/>
          <w:szCs w:val="24"/>
        </w:rPr>
      </w:pPr>
      <w:r>
        <w:rPr>
          <w:sz w:val="24"/>
          <w:szCs w:val="24"/>
        </w:rPr>
        <w:t>Vyhlášení výsledků voleb</w:t>
      </w:r>
      <w:r w:rsidR="00772BC7">
        <w:rPr>
          <w:sz w:val="24"/>
          <w:szCs w:val="24"/>
        </w:rPr>
        <w:t xml:space="preserve"> </w:t>
      </w:r>
    </w:p>
    <w:p w14:paraId="116C9E02" w14:textId="77777777" w:rsidR="00B74AA1" w:rsidRDefault="00B74AA1" w:rsidP="00B74AA1">
      <w:pPr>
        <w:rPr>
          <w:b/>
          <w:sz w:val="24"/>
          <w:szCs w:val="24"/>
          <w:u w:val="single"/>
        </w:rPr>
      </w:pPr>
    </w:p>
    <w:p w14:paraId="0EF672DE" w14:textId="77777777" w:rsidR="00B74AA1" w:rsidRDefault="007B31C0" w:rsidP="00B74A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13.45 – 14.10</w:t>
      </w:r>
    </w:p>
    <w:p w14:paraId="1FA174B5" w14:textId="03BA0482" w:rsidR="00B74AA1" w:rsidRDefault="00B74AA1" w:rsidP="00B74AA1">
      <w:pPr>
        <w:jc w:val="both"/>
        <w:rPr>
          <w:sz w:val="24"/>
          <w:szCs w:val="24"/>
        </w:rPr>
      </w:pPr>
      <w:r>
        <w:rPr>
          <w:sz w:val="24"/>
          <w:szCs w:val="24"/>
        </w:rPr>
        <w:t>Mgr. Ivana Bla</w:t>
      </w:r>
      <w:r w:rsidR="00772BC7">
        <w:rPr>
          <w:sz w:val="24"/>
          <w:szCs w:val="24"/>
        </w:rPr>
        <w:t>žková: Aktuální informace z MŠMT</w:t>
      </w:r>
    </w:p>
    <w:p w14:paraId="1007173A" w14:textId="77777777" w:rsidR="00B74AA1" w:rsidRDefault="00B74AA1" w:rsidP="00B74AA1">
      <w:pPr>
        <w:jc w:val="both"/>
        <w:rPr>
          <w:sz w:val="24"/>
          <w:szCs w:val="24"/>
        </w:rPr>
      </w:pPr>
    </w:p>
    <w:p w14:paraId="7B12CCE1" w14:textId="77777777" w:rsidR="00B74AA1" w:rsidRDefault="007B31C0" w:rsidP="00B74A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14.10 – 14.30</w:t>
      </w:r>
    </w:p>
    <w:p w14:paraId="1B4AD884" w14:textId="534CA28D" w:rsidR="00B74AA1" w:rsidRDefault="007B31C0" w:rsidP="00B74AA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Mgr. Hana Splavcová, Ph.D. Aktuální informace z</w:t>
      </w:r>
      <w:r w:rsidR="00772BC7">
        <w:rPr>
          <w:sz w:val="24"/>
          <w:szCs w:val="24"/>
        </w:rPr>
        <w:t> </w:t>
      </w:r>
      <w:r>
        <w:rPr>
          <w:sz w:val="24"/>
          <w:szCs w:val="24"/>
        </w:rPr>
        <w:t>NPI</w:t>
      </w:r>
      <w:r w:rsidR="00772BC7">
        <w:rPr>
          <w:sz w:val="24"/>
          <w:szCs w:val="24"/>
        </w:rPr>
        <w:t xml:space="preserve"> ČR</w:t>
      </w:r>
    </w:p>
    <w:p w14:paraId="2160EE56" w14:textId="77777777" w:rsidR="00B74AA1" w:rsidRDefault="00B74AA1" w:rsidP="00B74AA1">
      <w:pPr>
        <w:jc w:val="both"/>
        <w:rPr>
          <w:b/>
          <w:sz w:val="24"/>
          <w:szCs w:val="24"/>
          <w:u w:val="single"/>
        </w:rPr>
      </w:pPr>
    </w:p>
    <w:p w14:paraId="1EA41D6E" w14:textId="77777777" w:rsidR="00B74AA1" w:rsidRDefault="007B31C0" w:rsidP="00B74A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14.30  – 14.45</w:t>
      </w:r>
      <w:r w:rsidR="00B74AA1">
        <w:rPr>
          <w:sz w:val="24"/>
          <w:szCs w:val="24"/>
        </w:rPr>
        <w:t xml:space="preserve">        </w:t>
      </w:r>
    </w:p>
    <w:p w14:paraId="1909C3AE" w14:textId="77777777" w:rsidR="00B74AA1" w:rsidRDefault="007B31C0" w:rsidP="00B74AA1">
      <w:pPr>
        <w:jc w:val="both"/>
        <w:rPr>
          <w:sz w:val="24"/>
          <w:szCs w:val="24"/>
        </w:rPr>
      </w:pPr>
      <w:r>
        <w:rPr>
          <w:sz w:val="24"/>
          <w:szCs w:val="24"/>
        </w:rPr>
        <w:t>Prezentace Veselá věda – projektové dny v mateřské škole</w:t>
      </w:r>
    </w:p>
    <w:p w14:paraId="26A49EF6" w14:textId="77777777" w:rsidR="00B74AA1" w:rsidRDefault="00B74AA1" w:rsidP="00B74A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1473186A" w14:textId="57880D69" w:rsidR="007B31C0" w:rsidRDefault="007B31C0" w:rsidP="007B31C0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14</w:t>
      </w:r>
      <w:ins w:id="2" w:author="Dana Moravcová" w:date="2024-02-07T11:31:00Z">
        <w:r w:rsidR="00B4160E">
          <w:rPr>
            <w:b/>
            <w:sz w:val="24"/>
            <w:szCs w:val="24"/>
            <w:u w:val="single"/>
          </w:rPr>
          <w:t>.</w:t>
        </w:r>
      </w:ins>
      <w:r>
        <w:rPr>
          <w:b/>
          <w:sz w:val="24"/>
          <w:szCs w:val="24"/>
          <w:u w:val="single"/>
        </w:rPr>
        <w:t>45 – 15</w:t>
      </w:r>
      <w:ins w:id="3" w:author="Dana Moravcová" w:date="2024-02-07T11:32:00Z">
        <w:r w:rsidR="00B4160E">
          <w:rPr>
            <w:b/>
            <w:sz w:val="24"/>
            <w:szCs w:val="24"/>
            <w:u w:val="single"/>
          </w:rPr>
          <w:t>.</w:t>
        </w:r>
      </w:ins>
      <w:r>
        <w:rPr>
          <w:b/>
          <w:sz w:val="24"/>
          <w:szCs w:val="24"/>
          <w:u w:val="single"/>
        </w:rPr>
        <w:t>00</w:t>
      </w:r>
      <w:r>
        <w:rPr>
          <w:sz w:val="24"/>
          <w:szCs w:val="24"/>
        </w:rPr>
        <w:t xml:space="preserve">        </w:t>
      </w:r>
    </w:p>
    <w:p w14:paraId="1E7C5434" w14:textId="0FF238F7" w:rsidR="007B31C0" w:rsidRDefault="007B31C0" w:rsidP="007B31C0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členské schůze, dotazy, diskuse</w:t>
      </w:r>
      <w:r w:rsidR="00772BC7">
        <w:rPr>
          <w:sz w:val="24"/>
          <w:szCs w:val="24"/>
        </w:rPr>
        <w:t xml:space="preserve"> </w:t>
      </w:r>
      <w:r w:rsidR="00B74AA1">
        <w:rPr>
          <w:sz w:val="24"/>
          <w:szCs w:val="24"/>
        </w:rPr>
        <w:t xml:space="preserve"> </w:t>
      </w:r>
    </w:p>
    <w:p w14:paraId="22B7237D" w14:textId="77777777" w:rsidR="00B74AA1" w:rsidRDefault="00B74AA1" w:rsidP="007B31C0">
      <w:pPr>
        <w:rPr>
          <w:i/>
          <w:sz w:val="24"/>
          <w:szCs w:val="24"/>
        </w:rPr>
      </w:pPr>
      <w:r>
        <w:rPr>
          <w:i/>
          <w:sz w:val="24"/>
          <w:szCs w:val="24"/>
        </w:rPr>
        <w:t>Na členské schůzi bude mož</w:t>
      </w:r>
      <w:r w:rsidR="007B31C0">
        <w:rPr>
          <w:i/>
          <w:sz w:val="24"/>
          <w:szCs w:val="24"/>
        </w:rPr>
        <w:t>nost uhradit členský příspěvek pro rok 2024 ve výši 400,- Kč.</w:t>
      </w:r>
    </w:p>
    <w:p w14:paraId="66D928A8" w14:textId="77777777" w:rsidR="00B74AA1" w:rsidRDefault="00B74AA1" w:rsidP="007B31C0">
      <w:pPr>
        <w:rPr>
          <w:i/>
          <w:sz w:val="24"/>
          <w:szCs w:val="24"/>
        </w:rPr>
      </w:pPr>
    </w:p>
    <w:p w14:paraId="33F9A25A" w14:textId="77777777" w:rsidR="00B74AA1" w:rsidRDefault="00B74AA1" w:rsidP="007B31C0">
      <w:pPr>
        <w:rPr>
          <w:i/>
          <w:sz w:val="24"/>
          <w:szCs w:val="24"/>
        </w:rPr>
      </w:pPr>
      <w:r>
        <w:rPr>
          <w:i/>
          <w:sz w:val="24"/>
          <w:szCs w:val="24"/>
        </w:rPr>
        <w:t>Do Pedagogického muzea se dostanete metrem A do zastávky Malostranská, odtud nejlépe pěšky Valdštejnskou ulicí směr Malostranské náměstí (cca 300 metrů).</w:t>
      </w:r>
    </w:p>
    <w:p w14:paraId="0AD63110" w14:textId="77777777" w:rsidR="007B31C0" w:rsidRDefault="007B31C0" w:rsidP="007B31C0">
      <w:pPr>
        <w:rPr>
          <w:i/>
          <w:sz w:val="24"/>
          <w:szCs w:val="24"/>
        </w:rPr>
      </w:pPr>
    </w:p>
    <w:p w14:paraId="5624E889" w14:textId="77777777" w:rsidR="007B31C0" w:rsidRDefault="007B31C0" w:rsidP="007B31C0">
      <w:pPr>
        <w:pStyle w:val="Odstavecseseznamem"/>
        <w:ind w:left="3192" w:firstLine="348"/>
        <w:jc w:val="both"/>
        <w:rPr>
          <w:b/>
          <w:sz w:val="24"/>
          <w:szCs w:val="24"/>
        </w:rPr>
      </w:pPr>
    </w:p>
    <w:p w14:paraId="60F9B2AC" w14:textId="77777777" w:rsidR="007B31C0" w:rsidRPr="007B31C0" w:rsidRDefault="007B31C0" w:rsidP="007B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7B31C0">
        <w:rPr>
          <w:b/>
          <w:sz w:val="24"/>
          <w:szCs w:val="24"/>
        </w:rPr>
        <w:t>VŠECHNY SRDEČNĚ ZVEME!</w:t>
      </w:r>
    </w:p>
    <w:p w14:paraId="664867B1" w14:textId="77777777" w:rsidR="007B31C0" w:rsidRDefault="007B31C0" w:rsidP="007B31C0"/>
    <w:bookmarkEnd w:id="0"/>
    <w:p w14:paraId="02BEF122" w14:textId="77777777" w:rsidR="007B31C0" w:rsidRPr="007B31C0" w:rsidRDefault="007B31C0" w:rsidP="007B31C0">
      <w:pPr>
        <w:rPr>
          <w:sz w:val="24"/>
          <w:szCs w:val="24"/>
        </w:rPr>
      </w:pPr>
    </w:p>
    <w:sectPr w:rsidR="007B31C0" w:rsidRPr="007B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984"/>
    <w:multiLevelType w:val="hybridMultilevel"/>
    <w:tmpl w:val="0BB43EA0"/>
    <w:lvl w:ilvl="0" w:tplc="9D5EA178">
      <w:start w:val="1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C33"/>
    <w:multiLevelType w:val="hybridMultilevel"/>
    <w:tmpl w:val="FB48A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slová Zora">
    <w15:presenceInfo w15:providerId="AD" w15:userId="S::host-syslova1@live.uniba.sk::188aa5d5-8736-4833-9b9d-925556eb1fef"/>
  </w15:person>
  <w15:person w15:author="Dana Moravcová">
    <w15:presenceInfo w15:providerId="None" w15:userId="Dana Moravc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A1"/>
    <w:rsid w:val="002D259F"/>
    <w:rsid w:val="004D4CBB"/>
    <w:rsid w:val="00731455"/>
    <w:rsid w:val="00772BC7"/>
    <w:rsid w:val="007B31C0"/>
    <w:rsid w:val="00954411"/>
    <w:rsid w:val="00A10283"/>
    <w:rsid w:val="00B4160E"/>
    <w:rsid w:val="00B74AA1"/>
    <w:rsid w:val="00E03342"/>
    <w:rsid w:val="00F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E2743A"/>
  <w15:chartTrackingRefBased/>
  <w15:docId w15:val="{777D22EF-604A-481B-B350-BFF9C26E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74A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B74AA1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Odstavecseseznamem">
    <w:name w:val="List Paragraph"/>
    <w:basedOn w:val="Normln"/>
    <w:uiPriority w:val="99"/>
    <w:qFormat/>
    <w:rsid w:val="00B74AA1"/>
    <w:pPr>
      <w:ind w:left="708"/>
    </w:pPr>
  </w:style>
  <w:style w:type="paragraph" w:styleId="Revize">
    <w:name w:val="Revision"/>
    <w:hidden/>
    <w:uiPriority w:val="99"/>
    <w:semiHidden/>
    <w:rsid w:val="00A1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C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6</cp:revision>
  <dcterms:created xsi:type="dcterms:W3CDTF">2024-02-07T10:31:00Z</dcterms:created>
  <dcterms:modified xsi:type="dcterms:W3CDTF">2024-02-08T10:45:00Z</dcterms:modified>
</cp:coreProperties>
</file>